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4" w:rsidRDefault="00184823">
      <w:p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NOME DO PROJETO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PARTICIPANTES:</w:t>
      </w:r>
    </w:p>
    <w:p w:rsidR="007452B4" w:rsidRDefault="0018482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Pedro Henrique Lima Gonçalves</w:t>
      </w:r>
    </w:p>
    <w:p w:rsidR="007452B4" w:rsidRDefault="0018482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hyperlink r:id="rId5">
        <w:r>
          <w:rPr>
            <w:color w:val="0000EE"/>
            <w:u w:val="single"/>
          </w:rPr>
          <w:t>Matheus Magalhães Moura</w:t>
        </w:r>
      </w:hyperlink>
    </w:p>
    <w:p w:rsidR="007452B4" w:rsidRDefault="0018482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Henrique Lobo Carvalho</w:t>
      </w:r>
    </w:p>
    <w:p w:rsidR="007452B4" w:rsidRDefault="00184823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Derick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Carvalho Bolzan</w:t>
      </w:r>
    </w:p>
    <w:p w:rsidR="007452B4" w:rsidRDefault="0018482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Henrique Rocha Oliveira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RESUMO</w:t>
      </w:r>
    </w:p>
    <w:p w:rsidR="007452B4" w:rsidRDefault="00184823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O projeto </w:t>
      </w:r>
      <w:proofErr w:type="spellStart"/>
      <w:ins w:id="0" w:author="KAIQUE TEIXEIRA OLIVEIRA" w:date="2021-10-20T20:42:00Z">
        <w:r>
          <w:rPr>
            <w:color w:val="0000FF"/>
            <w:sz w:val="24"/>
            <w:szCs w:val="24"/>
          </w:rPr>
          <w:t>Storm</w:t>
        </w:r>
      </w:ins>
      <w:proofErr w:type="spellEnd"/>
      <w:del w:id="1" w:author="KAIQUE TEIXEIRA OLIVEIRA" w:date="2021-10-20T20:42:00Z">
        <w:r>
          <w:rPr>
            <w:color w:val="0000FF"/>
            <w:sz w:val="24"/>
            <w:szCs w:val="24"/>
          </w:rPr>
          <w:delText>storm</w:delText>
        </w:r>
      </w:del>
      <w:r>
        <w:rPr>
          <w:color w:val="0000FF"/>
          <w:sz w:val="24"/>
          <w:szCs w:val="24"/>
        </w:rPr>
        <w:t xml:space="preserve"> tem como principal objetivo desenvolver um carrinho movido a </w:t>
      </w:r>
      <w:proofErr w:type="gramStart"/>
      <w:r>
        <w:rPr>
          <w:color w:val="0000FF"/>
          <w:sz w:val="24"/>
          <w:szCs w:val="24"/>
        </w:rPr>
        <w:t>luz</w:t>
      </w:r>
      <w:proofErr w:type="gramEnd"/>
      <w:r>
        <w:rPr>
          <w:color w:val="0000FF"/>
          <w:sz w:val="24"/>
          <w:szCs w:val="24"/>
        </w:rPr>
        <w:t xml:space="preserve"> solar, com intuito de reduzir a poluição do ar.</w:t>
      </w:r>
    </w:p>
    <w:p w:rsidR="007452B4" w:rsidRDefault="00184823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 material principal do nosso projeto é a placa solar, pois ela capta a energia natural do ambiente, distribuindo-a para o motor que irá movim</w:t>
      </w:r>
      <w:r>
        <w:rPr>
          <w:color w:val="0000FF"/>
          <w:sz w:val="24"/>
          <w:szCs w:val="24"/>
        </w:rPr>
        <w:t>entar o carrinho.</w:t>
      </w:r>
    </w:p>
    <w:p w:rsidR="007452B4" w:rsidRDefault="00C878B0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No</w:t>
      </w:r>
      <w:r w:rsidR="00184823">
        <w:rPr>
          <w:color w:val="0000FF"/>
          <w:sz w:val="24"/>
          <w:szCs w:val="24"/>
        </w:rPr>
        <w:t xml:space="preserve">sso carrinho irá conter um </w:t>
      </w:r>
      <w:proofErr w:type="spellStart"/>
      <w:r w:rsidR="00184823">
        <w:rPr>
          <w:color w:val="0000FF"/>
          <w:sz w:val="24"/>
          <w:szCs w:val="24"/>
        </w:rPr>
        <w:t>arduino</w:t>
      </w:r>
      <w:proofErr w:type="spellEnd"/>
      <w:r w:rsidR="00184823">
        <w:rPr>
          <w:color w:val="0000FF"/>
          <w:sz w:val="24"/>
          <w:szCs w:val="24"/>
        </w:rPr>
        <w:t xml:space="preserve"> com um módulo </w:t>
      </w:r>
      <w:proofErr w:type="spellStart"/>
      <w:r w:rsidR="00184823">
        <w:rPr>
          <w:color w:val="0000FF"/>
          <w:sz w:val="24"/>
          <w:szCs w:val="24"/>
        </w:rPr>
        <w:t>bluetooth</w:t>
      </w:r>
      <w:proofErr w:type="spellEnd"/>
      <w:r w:rsidR="00184823">
        <w:rPr>
          <w:color w:val="0000FF"/>
          <w:sz w:val="24"/>
          <w:szCs w:val="24"/>
        </w:rPr>
        <w:t>, para que possa se</w:t>
      </w:r>
      <w:r>
        <w:rPr>
          <w:color w:val="0000FF"/>
          <w:sz w:val="24"/>
          <w:szCs w:val="24"/>
        </w:rPr>
        <w:t>r controlado através do celular. O</w:t>
      </w:r>
      <w:r w:rsidR="00184823">
        <w:rPr>
          <w:color w:val="0000FF"/>
          <w:sz w:val="24"/>
          <w:szCs w:val="24"/>
        </w:rPr>
        <w:t xml:space="preserve"> </w:t>
      </w:r>
      <w:proofErr w:type="spellStart"/>
      <w:r w:rsidR="00184823">
        <w:rPr>
          <w:color w:val="0000FF"/>
          <w:sz w:val="24"/>
          <w:szCs w:val="24"/>
        </w:rPr>
        <w:t>arduino</w:t>
      </w:r>
      <w:proofErr w:type="spellEnd"/>
      <w:r w:rsidR="00184823">
        <w:rPr>
          <w:color w:val="0000FF"/>
          <w:sz w:val="24"/>
          <w:szCs w:val="24"/>
        </w:rPr>
        <w:t xml:space="preserve"> será alimentado por uma bateria de 9v para fornecer energia para o módulo.</w:t>
      </w:r>
    </w:p>
    <w:p w:rsidR="007452B4" w:rsidRDefault="00C878B0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Outra parte do projeto </w:t>
      </w:r>
      <w:proofErr w:type="spellStart"/>
      <w:r>
        <w:rPr>
          <w:color w:val="0000FF"/>
          <w:sz w:val="24"/>
          <w:szCs w:val="24"/>
        </w:rPr>
        <w:t>Storm</w:t>
      </w:r>
      <w:proofErr w:type="spellEnd"/>
      <w:r>
        <w:rPr>
          <w:color w:val="0000FF"/>
          <w:sz w:val="24"/>
          <w:szCs w:val="24"/>
        </w:rPr>
        <w:t xml:space="preserve"> é</w:t>
      </w:r>
      <w:r w:rsidR="00184823">
        <w:rPr>
          <w:color w:val="0000FF"/>
          <w:sz w:val="24"/>
          <w:szCs w:val="24"/>
        </w:rPr>
        <w:t xml:space="preserve"> o </w:t>
      </w:r>
      <w:proofErr w:type="spellStart"/>
      <w:proofErr w:type="gramStart"/>
      <w:r w:rsidR="00184823">
        <w:rPr>
          <w:color w:val="0000FF"/>
          <w:sz w:val="24"/>
          <w:szCs w:val="24"/>
        </w:rPr>
        <w:t>site,que</w:t>
      </w:r>
      <w:proofErr w:type="spellEnd"/>
      <w:proofErr w:type="gramEnd"/>
      <w:r w:rsidR="00184823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explicará</w:t>
      </w:r>
      <w:r w:rsidR="00184823">
        <w:rPr>
          <w:color w:val="0000FF"/>
          <w:sz w:val="24"/>
          <w:szCs w:val="24"/>
        </w:rPr>
        <w:t xml:space="preserve"> a montagem e peças do carrinho e sua origem.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</w:p>
    <w:p w:rsidR="007452B4" w:rsidRDefault="0018482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OBJETIVO</w:t>
      </w:r>
    </w:p>
    <w:p w:rsidR="007452B4" w:rsidRDefault="00184823">
      <w:pPr>
        <w:spacing w:after="160"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O objetivo do nosso projeto é reduzir a poluição do ar causada pelo combustível fóssil usado pelos carros movid</w:t>
      </w:r>
      <w:r w:rsidR="00C878B0">
        <w:rPr>
          <w:rFonts w:ascii="Calibri" w:eastAsia="Calibri" w:hAnsi="Calibri" w:cs="Calibri"/>
          <w:color w:val="0000FF"/>
          <w:sz w:val="24"/>
          <w:szCs w:val="24"/>
        </w:rPr>
        <w:t xml:space="preserve">os a gasolina. Assim fizemos o </w:t>
      </w:r>
      <w:proofErr w:type="spellStart"/>
      <w:r w:rsidR="00C878B0">
        <w:rPr>
          <w:rFonts w:ascii="Calibri" w:eastAsia="Calibri" w:hAnsi="Calibri" w:cs="Calibri"/>
          <w:color w:val="0000FF"/>
          <w:sz w:val="24"/>
          <w:szCs w:val="24"/>
        </w:rPr>
        <w:t>S</w:t>
      </w:r>
      <w:r>
        <w:rPr>
          <w:rFonts w:ascii="Calibri" w:eastAsia="Calibri" w:hAnsi="Calibri" w:cs="Calibri"/>
          <w:color w:val="0000FF"/>
          <w:sz w:val="24"/>
          <w:szCs w:val="24"/>
        </w:rPr>
        <w:t>torm</w:t>
      </w:r>
      <w:proofErr w:type="spellEnd"/>
      <w:r w:rsidR="00C878B0">
        <w:rPr>
          <w:rFonts w:ascii="Calibri" w:eastAsia="Calibri" w:hAnsi="Calibri" w:cs="Calibri"/>
          <w:color w:val="0000FF"/>
          <w:sz w:val="24"/>
          <w:szCs w:val="24"/>
        </w:rPr>
        <w:t>,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um carrinho movido a luz solar com o intuito de fazer essa redução. 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JUSTIFICATIVA</w:t>
      </w:r>
    </w:p>
    <w:p w:rsidR="007452B4" w:rsidRDefault="00C878B0">
      <w:pPr>
        <w:spacing w:after="160"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Fizemos 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St</w:t>
      </w:r>
      <w:r w:rsidR="00184823">
        <w:rPr>
          <w:rFonts w:ascii="Calibri" w:eastAsia="Calibri" w:hAnsi="Calibri" w:cs="Calibri"/>
          <w:color w:val="0000FF"/>
          <w:sz w:val="24"/>
          <w:szCs w:val="24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</w:rPr>
        <w:t>r</w:t>
      </w:r>
      <w:r w:rsidR="00184823">
        <w:rPr>
          <w:rFonts w:ascii="Calibri" w:eastAsia="Calibri" w:hAnsi="Calibri" w:cs="Calibri"/>
          <w:color w:val="0000FF"/>
          <w:sz w:val="24"/>
          <w:szCs w:val="24"/>
        </w:rPr>
        <w:t>m</w:t>
      </w:r>
      <w:proofErr w:type="spellEnd"/>
      <w:r w:rsidR="00184823">
        <w:rPr>
          <w:rFonts w:ascii="Calibri" w:eastAsia="Calibri" w:hAnsi="Calibri" w:cs="Calibri"/>
          <w:color w:val="0000FF"/>
          <w:sz w:val="24"/>
          <w:szCs w:val="24"/>
        </w:rPr>
        <w:t xml:space="preserve"> com o in</w:t>
      </w:r>
      <w:r w:rsidR="00184823">
        <w:rPr>
          <w:rFonts w:ascii="Calibri" w:eastAsia="Calibri" w:hAnsi="Calibri" w:cs="Calibri"/>
          <w:color w:val="0000FF"/>
          <w:sz w:val="24"/>
          <w:szCs w:val="24"/>
        </w:rPr>
        <w:t>tuito de reduzir a poluição do ar.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PESQUISAS</w:t>
      </w:r>
    </w:p>
    <w:p w:rsidR="007452B4" w:rsidRDefault="00184823">
      <w:pPr>
        <w:spacing w:after="160" w:line="259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As pesquisas para resolvermos o projeto foram feitas no dia 06/10/2021</w:t>
      </w:r>
      <w:r w:rsidR="00C878B0">
        <w:rPr>
          <w:rFonts w:ascii="Calibri" w:eastAsia="Calibri" w:hAnsi="Calibri" w:cs="Calibri"/>
          <w:color w:val="0000FF"/>
          <w:sz w:val="24"/>
          <w:szCs w:val="24"/>
        </w:rPr>
        <w:t>.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="00C878B0">
        <w:rPr>
          <w:rFonts w:ascii="Calibri" w:eastAsia="Calibri" w:hAnsi="Calibri" w:cs="Calibri"/>
          <w:color w:val="0000FF"/>
          <w:sz w:val="24"/>
          <w:szCs w:val="24"/>
        </w:rPr>
        <w:t>P</w:t>
      </w:r>
      <w:r>
        <w:rPr>
          <w:rFonts w:ascii="Calibri" w:eastAsia="Calibri" w:hAnsi="Calibri" w:cs="Calibri"/>
          <w:color w:val="0000FF"/>
          <w:sz w:val="24"/>
          <w:szCs w:val="24"/>
        </w:rPr>
        <w:t>esquisamos sobre os problemas que o combustível fóssil pode causar</w:t>
      </w:r>
      <w:r w:rsidR="00C878B0">
        <w:rPr>
          <w:rFonts w:ascii="Calibri" w:eastAsia="Calibri" w:hAnsi="Calibri" w:cs="Calibri"/>
          <w:color w:val="0000FF"/>
          <w:sz w:val="24"/>
          <w:szCs w:val="24"/>
        </w:rPr>
        <w:t>, principalmente a gasolina. N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ossas </w:t>
      </w: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>pesquisas foram baseadas em dados pe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la internet, com essas pesquisas chegamos </w:t>
      </w:r>
      <w:r w:rsidR="00C878B0">
        <w:rPr>
          <w:rFonts w:ascii="Calibri" w:eastAsia="Calibri" w:hAnsi="Calibri" w:cs="Calibri"/>
          <w:color w:val="0000FF"/>
          <w:sz w:val="24"/>
          <w:szCs w:val="24"/>
        </w:rPr>
        <w:t>à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conclusão que nosso projeto pode ajudar na função de diminuir a poluição do ar.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color w:val="0000FF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color w:val="1F3864"/>
          <w:sz w:val="24"/>
          <w:szCs w:val="24"/>
        </w:rPr>
      </w:pPr>
    </w:p>
    <w:p w:rsidR="007452B4" w:rsidRDefault="0018482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PROCEDIMENTO / EXECUÇÃO (DIÁRIO DE BORDO)</w:t>
      </w:r>
    </w:p>
    <w:p w:rsidR="007452B4" w:rsidRDefault="0018482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textos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imagens)</w:t>
      </w:r>
    </w:p>
    <w:p w:rsidR="00C878B0" w:rsidRDefault="00184823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878B0">
        <w:rPr>
          <w:sz w:val="24"/>
          <w:szCs w:val="24"/>
        </w:rPr>
        <w:t xml:space="preserve">m 2 de maio um projeto chamado </w:t>
      </w:r>
      <w:proofErr w:type="spellStart"/>
      <w:r w:rsidR="00C878B0">
        <w:rPr>
          <w:sz w:val="24"/>
          <w:szCs w:val="24"/>
        </w:rPr>
        <w:t>Storm</w:t>
      </w:r>
      <w:proofErr w:type="spellEnd"/>
      <w:r w:rsidR="00C878B0">
        <w:rPr>
          <w:sz w:val="24"/>
          <w:szCs w:val="24"/>
        </w:rPr>
        <w:t xml:space="preserve"> (tempestade) foi criado:</w:t>
      </w:r>
      <w:r>
        <w:rPr>
          <w:sz w:val="24"/>
          <w:szCs w:val="24"/>
        </w:rPr>
        <w:t xml:space="preserve"> um c</w:t>
      </w:r>
      <w:r w:rsidR="00C878B0">
        <w:rPr>
          <w:sz w:val="24"/>
          <w:szCs w:val="24"/>
        </w:rPr>
        <w:t>arrinho movido a luz solar.</w:t>
      </w:r>
      <w:r>
        <w:rPr>
          <w:sz w:val="24"/>
          <w:szCs w:val="24"/>
        </w:rPr>
        <w:t xml:space="preserve"> </w:t>
      </w:r>
      <w:r w:rsidR="00C878B0">
        <w:rPr>
          <w:sz w:val="24"/>
          <w:szCs w:val="24"/>
        </w:rPr>
        <w:t>O</w:t>
      </w:r>
      <w:r>
        <w:rPr>
          <w:sz w:val="24"/>
          <w:szCs w:val="24"/>
        </w:rPr>
        <w:t xml:space="preserve"> projeto tinha somente 3 integrantes </w:t>
      </w:r>
      <w:proofErr w:type="spellStart"/>
      <w:r>
        <w:rPr>
          <w:sz w:val="24"/>
          <w:szCs w:val="24"/>
        </w:rPr>
        <w:t>De</w:t>
      </w:r>
      <w:r w:rsidR="00C878B0">
        <w:rPr>
          <w:sz w:val="24"/>
          <w:szCs w:val="24"/>
        </w:rPr>
        <w:t>rick</w:t>
      </w:r>
      <w:proofErr w:type="spellEnd"/>
      <w:r w:rsidR="00C878B0">
        <w:rPr>
          <w:sz w:val="24"/>
          <w:szCs w:val="24"/>
        </w:rPr>
        <w:t>, Henrique R. e Henrique L.;</w:t>
      </w:r>
      <w:r>
        <w:rPr>
          <w:sz w:val="24"/>
          <w:szCs w:val="24"/>
        </w:rPr>
        <w:t xml:space="preserve"> a ideia </w:t>
      </w:r>
      <w:r>
        <w:rPr>
          <w:sz w:val="24"/>
          <w:szCs w:val="24"/>
        </w:rPr>
        <w:t>foi do Henrique Lobo</w:t>
      </w:r>
      <w:r w:rsidR="00C878B0">
        <w:rPr>
          <w:sz w:val="24"/>
          <w:szCs w:val="24"/>
        </w:rPr>
        <w:t>.</w:t>
      </w:r>
    </w:p>
    <w:p w:rsidR="00C878B0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84823">
        <w:rPr>
          <w:sz w:val="24"/>
          <w:szCs w:val="24"/>
        </w:rPr>
        <w:t xml:space="preserve">m 15 </w:t>
      </w:r>
      <w:r>
        <w:rPr>
          <w:sz w:val="24"/>
          <w:szCs w:val="24"/>
        </w:rPr>
        <w:t xml:space="preserve">de </w:t>
      </w:r>
      <w:r w:rsidR="00184823">
        <w:rPr>
          <w:sz w:val="24"/>
          <w:szCs w:val="24"/>
        </w:rPr>
        <w:t>maio compramos os materiais: placa solar,</w:t>
      </w:r>
      <w:r>
        <w:rPr>
          <w:sz w:val="24"/>
          <w:szCs w:val="24"/>
        </w:rPr>
        <w:t xml:space="preserve"> </w:t>
      </w:r>
      <w:r w:rsidR="00184823">
        <w:rPr>
          <w:sz w:val="24"/>
          <w:szCs w:val="24"/>
        </w:rPr>
        <w:t>motores e rodas foram comprados e o p</w:t>
      </w:r>
      <w:r w:rsidR="00184823">
        <w:rPr>
          <w:sz w:val="24"/>
          <w:szCs w:val="24"/>
        </w:rPr>
        <w:t>reço total desses</w:t>
      </w:r>
      <w:r>
        <w:rPr>
          <w:sz w:val="24"/>
          <w:szCs w:val="24"/>
        </w:rPr>
        <w:t xml:space="preserve"> materiais deu 94,14 reais.</w:t>
      </w:r>
    </w:p>
    <w:p w:rsidR="00C878B0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84823">
        <w:rPr>
          <w:sz w:val="24"/>
          <w:szCs w:val="24"/>
        </w:rPr>
        <w:t>a aula seguinte</w:t>
      </w:r>
      <w:r>
        <w:rPr>
          <w:sz w:val="24"/>
          <w:szCs w:val="24"/>
        </w:rPr>
        <w:t>,</w:t>
      </w:r>
      <w:r w:rsidR="00184823">
        <w:rPr>
          <w:sz w:val="24"/>
          <w:szCs w:val="24"/>
        </w:rPr>
        <w:t xml:space="preserve"> os materiais foram entregues e nessa aula testamos a placa solar nos motores para ver se </w:t>
      </w:r>
      <w:r>
        <w:rPr>
          <w:sz w:val="24"/>
          <w:szCs w:val="24"/>
        </w:rPr>
        <w:t>eles funcionavam; e deu certo!</w:t>
      </w:r>
    </w:p>
    <w:p w:rsidR="00C878B0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4823">
        <w:rPr>
          <w:sz w:val="24"/>
          <w:szCs w:val="24"/>
        </w:rPr>
        <w:t>epois das férias</w:t>
      </w:r>
      <w:r>
        <w:rPr>
          <w:sz w:val="24"/>
          <w:szCs w:val="24"/>
        </w:rPr>
        <w:t>,</w:t>
      </w:r>
      <w:r w:rsidR="00184823">
        <w:rPr>
          <w:sz w:val="24"/>
          <w:szCs w:val="24"/>
        </w:rPr>
        <w:t xml:space="preserve"> no dia 08/08</w:t>
      </w:r>
      <w:r>
        <w:rPr>
          <w:sz w:val="24"/>
          <w:szCs w:val="24"/>
        </w:rPr>
        <w:t>,</w:t>
      </w:r>
      <w:r w:rsidR="00184823">
        <w:rPr>
          <w:sz w:val="24"/>
          <w:szCs w:val="24"/>
        </w:rPr>
        <w:t xml:space="preserve"> decidimos que iríamos jun</w:t>
      </w:r>
      <w:r>
        <w:rPr>
          <w:sz w:val="24"/>
          <w:szCs w:val="24"/>
        </w:rPr>
        <w:t>tar o</w:t>
      </w:r>
      <w:r w:rsidR="00184823">
        <w:rPr>
          <w:sz w:val="24"/>
          <w:szCs w:val="24"/>
        </w:rPr>
        <w:t xml:space="preserve"> grupo com o Pedro </w:t>
      </w:r>
      <w:proofErr w:type="spellStart"/>
      <w:r w:rsidR="00184823">
        <w:rPr>
          <w:sz w:val="24"/>
          <w:szCs w:val="24"/>
        </w:rPr>
        <w:t>H.Lima</w:t>
      </w:r>
      <w:proofErr w:type="spellEnd"/>
      <w:r w:rsidR="00184823">
        <w:rPr>
          <w:sz w:val="24"/>
          <w:szCs w:val="24"/>
        </w:rPr>
        <w:t xml:space="preserve"> e Matheus Magalhães, um grupo de 5 participantes e então o nosso projeto deu alavancada, cada pessoa teve sua função:</w:t>
      </w:r>
      <w:ins w:id="3" w:author="KAIQUE TEIXEIRA OLIVEIRA" w:date="2021-10-20T20:42:00Z">
        <w:r w:rsidR="00184823">
          <w:rPr>
            <w:sz w:val="24"/>
            <w:szCs w:val="24"/>
          </w:rPr>
          <w:t xml:space="preserve"> </w:t>
        </w:r>
      </w:ins>
      <w:proofErr w:type="spellStart"/>
      <w:r w:rsidR="00184823">
        <w:rPr>
          <w:sz w:val="24"/>
          <w:szCs w:val="24"/>
        </w:rPr>
        <w:t>Derick</w:t>
      </w:r>
      <w:proofErr w:type="spellEnd"/>
      <w:r w:rsidR="00184823">
        <w:rPr>
          <w:sz w:val="24"/>
          <w:szCs w:val="24"/>
        </w:rPr>
        <w:t xml:space="preserve"> e Matheus fizeram a programação do carrinho, o Pedro </w:t>
      </w:r>
      <w:proofErr w:type="spellStart"/>
      <w:r w:rsidR="00184823">
        <w:rPr>
          <w:sz w:val="24"/>
          <w:szCs w:val="24"/>
        </w:rPr>
        <w:t>H.Lima</w:t>
      </w:r>
      <w:proofErr w:type="spellEnd"/>
      <w:r w:rsidR="00184823">
        <w:rPr>
          <w:sz w:val="24"/>
          <w:szCs w:val="24"/>
        </w:rPr>
        <w:t xml:space="preserve"> está cuidando da parte do site, que fal</w:t>
      </w:r>
      <w:r>
        <w:rPr>
          <w:sz w:val="24"/>
          <w:szCs w:val="24"/>
        </w:rPr>
        <w:t xml:space="preserve">ará um pouco sobre o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>; o Henrique Rocha e o Henrique Lobo irão</w:t>
      </w:r>
      <w:r w:rsidR="00184823">
        <w:rPr>
          <w:sz w:val="24"/>
          <w:szCs w:val="24"/>
        </w:rPr>
        <w:t xml:space="preserve"> faz</w:t>
      </w:r>
      <w:r>
        <w:rPr>
          <w:sz w:val="24"/>
          <w:szCs w:val="24"/>
        </w:rPr>
        <w:t>er as apresentações do projeto.</w:t>
      </w:r>
    </w:p>
    <w:p w:rsidR="00C878B0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84823">
        <w:rPr>
          <w:sz w:val="24"/>
          <w:szCs w:val="24"/>
        </w:rPr>
        <w:t>o dia 24 de agosto com ajuda de todo o grupo compramos um cha</w:t>
      </w:r>
      <w:r>
        <w:rPr>
          <w:sz w:val="24"/>
          <w:szCs w:val="24"/>
        </w:rPr>
        <w:t>ssi que será a base do carrinho.</w:t>
      </w:r>
    </w:p>
    <w:p w:rsidR="00C878B0" w:rsidRDefault="00184823">
      <w:pPr>
        <w:jc w:val="both"/>
        <w:rPr>
          <w:sz w:val="24"/>
          <w:szCs w:val="24"/>
        </w:rPr>
      </w:pPr>
      <w:r>
        <w:rPr>
          <w:sz w:val="24"/>
          <w:szCs w:val="24"/>
        </w:rPr>
        <w:t>No dia 14/09 chegou o chassi e então começamos a fazer o projeto</w:t>
      </w:r>
      <w:r w:rsidR="00C878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78B0">
        <w:rPr>
          <w:sz w:val="24"/>
          <w:szCs w:val="24"/>
        </w:rPr>
        <w:t>C</w:t>
      </w:r>
      <w:r>
        <w:rPr>
          <w:sz w:val="24"/>
          <w:szCs w:val="24"/>
        </w:rPr>
        <w:t>olocamos</w:t>
      </w:r>
      <w:r w:rsidR="00C878B0">
        <w:rPr>
          <w:sz w:val="24"/>
          <w:szCs w:val="24"/>
        </w:rPr>
        <w:t xml:space="preserve"> todas as peças no devido lugar.</w:t>
      </w:r>
    </w:p>
    <w:p w:rsidR="00C878B0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84823">
        <w:rPr>
          <w:sz w:val="24"/>
          <w:szCs w:val="24"/>
        </w:rPr>
        <w:t>o dia 06/10 fizemos a gravação com tudo dando certo e t</w:t>
      </w:r>
      <w:r>
        <w:rPr>
          <w:sz w:val="24"/>
          <w:szCs w:val="24"/>
        </w:rPr>
        <w:t>odos integrantes com suas falas.</w:t>
      </w:r>
    </w:p>
    <w:p w:rsidR="007452B4" w:rsidRDefault="00C878B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84823">
        <w:rPr>
          <w:sz w:val="24"/>
          <w:szCs w:val="24"/>
        </w:rPr>
        <w:t xml:space="preserve">este momento </w:t>
      </w:r>
      <w:r>
        <w:rPr>
          <w:sz w:val="24"/>
          <w:szCs w:val="24"/>
        </w:rPr>
        <w:t xml:space="preserve">em </w:t>
      </w:r>
      <w:r w:rsidR="00184823">
        <w:rPr>
          <w:sz w:val="24"/>
          <w:szCs w:val="24"/>
        </w:rPr>
        <w:t>que estou escrevendo</w:t>
      </w:r>
      <w:r>
        <w:rPr>
          <w:sz w:val="24"/>
          <w:szCs w:val="24"/>
        </w:rPr>
        <w:t>,</w:t>
      </w:r>
      <w:r w:rsidR="00184823">
        <w:rPr>
          <w:sz w:val="24"/>
          <w:szCs w:val="24"/>
        </w:rPr>
        <w:t xml:space="preserve"> no dia 20</w:t>
      </w:r>
      <w:r w:rsidR="00184823">
        <w:rPr>
          <w:sz w:val="24"/>
          <w:szCs w:val="24"/>
        </w:rPr>
        <w:t xml:space="preserve">/10, o carrinho já está funcionando e estamos esperando a apresentação </w:t>
      </w:r>
      <w:r>
        <w:rPr>
          <w:sz w:val="24"/>
          <w:szCs w:val="24"/>
        </w:rPr>
        <w:t xml:space="preserve">para a </w:t>
      </w:r>
      <w:proofErr w:type="spellStart"/>
      <w:r>
        <w:rPr>
          <w:sz w:val="24"/>
          <w:szCs w:val="24"/>
        </w:rPr>
        <w:t>FeCEAP</w:t>
      </w:r>
      <w:proofErr w:type="spellEnd"/>
      <w:r w:rsidR="00184823">
        <w:rPr>
          <w:sz w:val="24"/>
          <w:szCs w:val="24"/>
        </w:rPr>
        <w:t>.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45069" cy="22145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069" cy="221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452B4" w:rsidRDefault="0018482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lastRenderedPageBreak/>
        <w:t>CONCLUSÃO</w:t>
      </w:r>
    </w:p>
    <w:p w:rsidR="007452B4" w:rsidRDefault="0018482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Ainda não atingimos 100% do objetivo, pois o carrinho e o site está em protótipo.</w:t>
      </w: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7452B4" w:rsidRDefault="007452B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7452B4" w:rsidRDefault="00184823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1F3864"/>
          <w:sz w:val="32"/>
          <w:szCs w:val="32"/>
        </w:rPr>
      </w:pPr>
      <w:r>
        <w:rPr>
          <w:rFonts w:ascii="Calibri" w:eastAsia="Calibri" w:hAnsi="Calibri" w:cs="Calibri"/>
          <w:color w:val="1F3864"/>
          <w:sz w:val="32"/>
          <w:szCs w:val="32"/>
        </w:rPr>
        <w:t>REFERÊNCIAS BIBLIOGRÁFICAS</w:t>
      </w:r>
    </w:p>
    <w:p w:rsidR="007452B4" w:rsidRDefault="0018482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encontrar os problemas dos projetos, usamos o site https://www.pensamentoverde.com.br/.</w:t>
      </w:r>
    </w:p>
    <w:p w:rsidR="007452B4" w:rsidRDefault="007452B4"/>
    <w:sectPr w:rsidR="007452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CED"/>
    <w:multiLevelType w:val="multilevel"/>
    <w:tmpl w:val="D42AC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850B97"/>
    <w:multiLevelType w:val="multilevel"/>
    <w:tmpl w:val="A50AF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4"/>
    <w:rsid w:val="00184823"/>
    <w:rsid w:val="007452B4"/>
    <w:rsid w:val="00C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EFAF"/>
  <w15:docId w15:val="{9B947E22-02EA-43A0-B882-25AD2A02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theus.2020012@aluno.pedrei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Alunos</cp:lastModifiedBy>
  <cp:revision>3</cp:revision>
  <dcterms:created xsi:type="dcterms:W3CDTF">2021-10-30T16:35:00Z</dcterms:created>
  <dcterms:modified xsi:type="dcterms:W3CDTF">2021-10-30T17:06:00Z</dcterms:modified>
</cp:coreProperties>
</file>